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716" w:rsidRPr="007B4589" w:rsidRDefault="00935716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935716" w:rsidRPr="00D020D3" w:rsidRDefault="00935716" w:rsidP="00A17B08">
      <w:pPr>
        <w:jc w:val="center"/>
        <w:rPr>
          <w:b/>
          <w:sz w:val="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9"/>
        <w:gridCol w:w="1418"/>
      </w:tblGrid>
      <w:tr w:rsidR="00935716" w:rsidRPr="009F4DDC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935716" w:rsidRPr="009F4DDC" w:rsidRDefault="00935716" w:rsidP="004C3220">
            <w:pPr>
              <w:rPr>
                <w:b/>
                <w:sz w:val="20"/>
              </w:rPr>
            </w:pPr>
            <w:r w:rsidRPr="00D020D3">
              <w:rPr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935716" w:rsidRPr="00D020D3" w:rsidRDefault="004A1460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1./2017.</w:t>
            </w:r>
          </w:p>
        </w:tc>
      </w:tr>
    </w:tbl>
    <w:p w:rsidR="00935716" w:rsidRPr="009E79F7" w:rsidRDefault="00935716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93571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35716" w:rsidRPr="003A2770" w:rsidRDefault="00935716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35716" w:rsidRPr="003A2770" w:rsidRDefault="00935716" w:rsidP="004C3220"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935716" w:rsidRPr="003A2770" w:rsidRDefault="00935716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93571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935716" w:rsidRPr="003A2770" w:rsidRDefault="00935716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35716" w:rsidRPr="003A2770" w:rsidRDefault="00935716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35716" w:rsidRPr="003A2770" w:rsidRDefault="00935716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Osnovna škola </w:t>
            </w:r>
            <w:proofErr w:type="spellStart"/>
            <w:r>
              <w:rPr>
                <w:b/>
                <w:sz w:val="22"/>
                <w:szCs w:val="22"/>
              </w:rPr>
              <w:t>Domašinec</w:t>
            </w:r>
            <w:proofErr w:type="spellEnd"/>
          </w:p>
        </w:tc>
      </w:tr>
      <w:tr w:rsidR="00935716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935716" w:rsidRPr="003A2770" w:rsidRDefault="00935716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35716" w:rsidRPr="003A2770" w:rsidRDefault="00935716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35716" w:rsidRPr="003A2770" w:rsidRDefault="00935716" w:rsidP="004C3220">
            <w:pPr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Domašinec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</w:rPr>
              <w:t>M.Kovača</w:t>
            </w:r>
            <w:proofErr w:type="spellEnd"/>
            <w:r>
              <w:rPr>
                <w:b/>
                <w:sz w:val="22"/>
                <w:szCs w:val="22"/>
              </w:rPr>
              <w:t xml:space="preserve"> 1</w:t>
            </w:r>
          </w:p>
        </w:tc>
      </w:tr>
      <w:tr w:rsidR="00935716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935716" w:rsidRPr="003A2770" w:rsidRDefault="00935716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35716" w:rsidRPr="003A2770" w:rsidRDefault="00935716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35716" w:rsidRPr="003A2770" w:rsidRDefault="00935716" w:rsidP="004C3220">
            <w:pPr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Domašinec</w:t>
            </w:r>
            <w:proofErr w:type="spellEnd"/>
          </w:p>
        </w:tc>
      </w:tr>
      <w:tr w:rsidR="00935716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935716" w:rsidRPr="003A2770" w:rsidRDefault="00935716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35716" w:rsidRPr="003A2770" w:rsidRDefault="00935716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35716" w:rsidRPr="003A2770" w:rsidRDefault="00935716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40318 </w:t>
            </w:r>
            <w:proofErr w:type="spellStart"/>
            <w:r>
              <w:rPr>
                <w:b/>
                <w:sz w:val="22"/>
                <w:szCs w:val="22"/>
              </w:rPr>
              <w:t>Dekanovec</w:t>
            </w:r>
            <w:proofErr w:type="spellEnd"/>
          </w:p>
        </w:tc>
      </w:tr>
      <w:tr w:rsidR="00935716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935716" w:rsidRPr="003A2770" w:rsidRDefault="00935716" w:rsidP="004C3220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35716" w:rsidRPr="003A2770" w:rsidRDefault="00935716" w:rsidP="004C3220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935716" w:rsidRPr="003A2770" w:rsidRDefault="00935716" w:rsidP="004C3220">
            <w:pPr>
              <w:rPr>
                <w:b/>
                <w:sz w:val="4"/>
              </w:rPr>
            </w:pPr>
          </w:p>
        </w:tc>
      </w:tr>
      <w:tr w:rsidR="0093571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35716" w:rsidRPr="003A2770" w:rsidRDefault="00935716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35716" w:rsidRPr="003A2770" w:rsidRDefault="00935716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35716" w:rsidRPr="003A2770" w:rsidRDefault="00935716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Sedmog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935716" w:rsidRPr="003A2770" w:rsidRDefault="00935716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razreda</w:t>
            </w:r>
          </w:p>
        </w:tc>
      </w:tr>
      <w:tr w:rsidR="0093571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35716" w:rsidRPr="003A2770" w:rsidRDefault="00935716" w:rsidP="004C3220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35716" w:rsidRPr="003A2770" w:rsidRDefault="00935716" w:rsidP="004C3220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35716" w:rsidRPr="003A2770" w:rsidRDefault="00935716" w:rsidP="004C3220">
            <w:pPr>
              <w:rPr>
                <w:b/>
                <w:sz w:val="6"/>
              </w:rPr>
            </w:pPr>
          </w:p>
        </w:tc>
      </w:tr>
      <w:tr w:rsidR="0093571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35716" w:rsidRPr="003A2770" w:rsidRDefault="00935716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35716" w:rsidRPr="003A2770" w:rsidRDefault="00935716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935716" w:rsidRPr="003A2770" w:rsidRDefault="00935716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93571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35716" w:rsidRPr="003A2770" w:rsidRDefault="00935716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35716" w:rsidRPr="003A2770" w:rsidRDefault="00935716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35716" w:rsidRPr="003A2770" w:rsidRDefault="00935716" w:rsidP="004C322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35716" w:rsidRPr="003A2770" w:rsidRDefault="0093571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35716" w:rsidRPr="003A2770" w:rsidRDefault="0093571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935716" w:rsidRPr="003A277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35716" w:rsidRPr="003A2770" w:rsidRDefault="00935716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35716" w:rsidRPr="003A2770" w:rsidRDefault="00935716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35716" w:rsidRPr="003A2770" w:rsidRDefault="00935716" w:rsidP="004C3220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35716" w:rsidRPr="003A2770" w:rsidRDefault="0093571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35716" w:rsidRPr="003A2770" w:rsidRDefault="0093571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93571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35716" w:rsidRPr="003A2770" w:rsidRDefault="00935716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35716" w:rsidRPr="003A2770" w:rsidRDefault="00935716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35716" w:rsidRPr="003A2770" w:rsidRDefault="00935716" w:rsidP="004C3220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35716" w:rsidRPr="003A2770" w:rsidRDefault="0093571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35716" w:rsidRPr="003A2770" w:rsidRDefault="0093571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93571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35716" w:rsidRPr="003A2770" w:rsidRDefault="00935716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35716" w:rsidRPr="003A2770" w:rsidRDefault="00935716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35716" w:rsidRPr="003A2770" w:rsidRDefault="00935716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35716" w:rsidRPr="003A2770" w:rsidRDefault="0093571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35716" w:rsidRPr="003A2770" w:rsidRDefault="0093571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93571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35716" w:rsidRPr="003A2770" w:rsidRDefault="00935716" w:rsidP="004C3220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35716" w:rsidRPr="003A2770" w:rsidRDefault="00935716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35716" w:rsidRPr="003A2770" w:rsidRDefault="00935716" w:rsidP="004C3220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35716" w:rsidRPr="003A2770" w:rsidRDefault="0093571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93571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35716" w:rsidRPr="003A2770" w:rsidRDefault="00935716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35716" w:rsidRPr="003A2770" w:rsidRDefault="0093571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35716" w:rsidRPr="003A2770" w:rsidRDefault="00935716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93571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35716" w:rsidRPr="003A2770" w:rsidRDefault="00935716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35716" w:rsidRPr="003A2770" w:rsidRDefault="00935716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35716" w:rsidRPr="003A2770" w:rsidRDefault="00935716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35716" w:rsidRPr="003A2770" w:rsidRDefault="004A146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93571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35716" w:rsidRPr="003A2770" w:rsidRDefault="00935716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35716" w:rsidRPr="003A2770" w:rsidRDefault="00935716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35716" w:rsidRPr="003A2770" w:rsidRDefault="00935716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35716" w:rsidRPr="003A2770" w:rsidRDefault="0093571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35716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35716" w:rsidRPr="003A2770" w:rsidRDefault="0093571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3571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935716" w:rsidRPr="003A2770" w:rsidRDefault="00935716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35716" w:rsidRPr="003A2770" w:rsidRDefault="00935716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:rsidR="00935716" w:rsidRPr="003A2770" w:rsidRDefault="00935716" w:rsidP="004C3220">
            <w:pPr>
              <w:jc w:val="both"/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935716" w:rsidRPr="003A2770" w:rsidRDefault="00935716" w:rsidP="004C3220">
            <w:r w:rsidRPr="003A2770">
              <w:rPr>
                <w:sz w:val="22"/>
                <w:szCs w:val="22"/>
              </w:rPr>
              <w:t xml:space="preserve">od </w:t>
            </w:r>
            <w:r w:rsidR="004A1460">
              <w:rPr>
                <w:sz w:val="22"/>
                <w:szCs w:val="22"/>
              </w:rPr>
              <w:t>12.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935716" w:rsidRPr="003A2770" w:rsidRDefault="004A1460" w:rsidP="004C3220">
            <w:r>
              <w:t>lipanj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935716" w:rsidRPr="003A2770" w:rsidRDefault="004A1460" w:rsidP="004C3220">
            <w:r>
              <w:rPr>
                <w:sz w:val="22"/>
                <w:szCs w:val="22"/>
              </w:rPr>
              <w:t>d</w:t>
            </w:r>
            <w:r w:rsidR="00935716" w:rsidRPr="003A2770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 14.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935716" w:rsidRPr="003A2770" w:rsidRDefault="004A1460" w:rsidP="004C3220">
            <w:r>
              <w:t>lipanj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935716" w:rsidRPr="003A2770" w:rsidRDefault="00935716" w:rsidP="004C3220">
            <w:r w:rsidRPr="003A2770">
              <w:rPr>
                <w:sz w:val="22"/>
                <w:szCs w:val="22"/>
              </w:rPr>
              <w:t>20</w:t>
            </w:r>
            <w:r w:rsidR="004A1460">
              <w:rPr>
                <w:sz w:val="22"/>
                <w:szCs w:val="22"/>
              </w:rPr>
              <w:t>17.</w:t>
            </w:r>
          </w:p>
        </w:tc>
      </w:tr>
      <w:tr w:rsidR="00935716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35716" w:rsidRPr="003A2770" w:rsidRDefault="00935716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935716" w:rsidRPr="003A2770" w:rsidRDefault="00935716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35716" w:rsidRPr="003A2770" w:rsidRDefault="00935716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35716" w:rsidRPr="003A2770" w:rsidRDefault="00935716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A1460" w:rsidRDefault="004A1460" w:rsidP="004C3220">
            <w:pPr>
              <w:jc w:val="center"/>
              <w:rPr>
                <w:i/>
              </w:rPr>
            </w:pPr>
          </w:p>
          <w:p w:rsidR="00935716" w:rsidRDefault="00935716" w:rsidP="004A146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  <w:p w:rsidR="00935716" w:rsidRPr="003A2770" w:rsidRDefault="00935716" w:rsidP="004A1460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35716" w:rsidRPr="003A2770" w:rsidRDefault="00935716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A1460" w:rsidRDefault="004A1460" w:rsidP="004C3220">
            <w:pPr>
              <w:jc w:val="center"/>
              <w:rPr>
                <w:i/>
              </w:rPr>
            </w:pPr>
          </w:p>
          <w:p w:rsidR="00935716" w:rsidRDefault="00935716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  <w:p w:rsidR="00935716" w:rsidRPr="003A2770" w:rsidRDefault="00935716" w:rsidP="004A1460">
            <w:pPr>
              <w:rPr>
                <w:i/>
              </w:rPr>
            </w:pPr>
          </w:p>
        </w:tc>
      </w:tr>
      <w:tr w:rsidR="00935716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35716" w:rsidRPr="003A2770" w:rsidRDefault="0093571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93571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35716" w:rsidRPr="003A2770" w:rsidRDefault="00935716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35716" w:rsidRPr="003A2770" w:rsidRDefault="00935716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935716" w:rsidRPr="003A2770" w:rsidRDefault="00935716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93571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35716" w:rsidRPr="003A2770" w:rsidRDefault="00935716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935716" w:rsidRPr="003A2770" w:rsidRDefault="00935716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935716" w:rsidRPr="003A2770" w:rsidRDefault="00935716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35716" w:rsidRPr="003A2770" w:rsidRDefault="00935716" w:rsidP="004C3220">
            <w:r>
              <w:rPr>
                <w:sz w:val="22"/>
                <w:szCs w:val="22"/>
              </w:rPr>
              <w:t>32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935716" w:rsidRPr="003A2770" w:rsidRDefault="00935716" w:rsidP="004C3220">
            <w:r w:rsidRPr="003A2770">
              <w:rPr>
                <w:sz w:val="22"/>
                <w:szCs w:val="22"/>
              </w:rPr>
              <w:t>s mogućnošću odstupanja za tri učenika</w:t>
            </w:r>
          </w:p>
        </w:tc>
      </w:tr>
      <w:tr w:rsidR="0093571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35716" w:rsidRPr="003A2770" w:rsidRDefault="00935716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35716" w:rsidRPr="003A2770" w:rsidRDefault="00935716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935716" w:rsidRPr="003A2770" w:rsidRDefault="00935716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35716" w:rsidRPr="003A2770" w:rsidRDefault="004A1460" w:rsidP="004C3220">
            <w:r>
              <w:rPr>
                <w:sz w:val="22"/>
                <w:szCs w:val="22"/>
              </w:rPr>
              <w:t xml:space="preserve">3 učitelja + </w:t>
            </w:r>
            <w:r w:rsidR="00935716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 xml:space="preserve"> pomoćnik učeniku s teškoćama</w:t>
            </w:r>
          </w:p>
        </w:tc>
      </w:tr>
      <w:tr w:rsidR="0093571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35716" w:rsidRPr="003A2770" w:rsidRDefault="00935716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35716" w:rsidRPr="003A2770" w:rsidRDefault="00935716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935716" w:rsidRPr="003A2770" w:rsidRDefault="00935716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35716" w:rsidRPr="003A2770" w:rsidRDefault="00935716" w:rsidP="004C3220"/>
        </w:tc>
      </w:tr>
      <w:tr w:rsidR="00935716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35716" w:rsidRPr="003A2770" w:rsidRDefault="00935716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93571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35716" w:rsidRPr="003A2770" w:rsidRDefault="00935716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35716" w:rsidRPr="003A2770" w:rsidRDefault="00935716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935716" w:rsidRPr="003A2770" w:rsidRDefault="00935716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93571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35716" w:rsidRPr="003A2770" w:rsidRDefault="00935716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935716" w:rsidRPr="003A2770" w:rsidRDefault="00935716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35716" w:rsidRPr="003A2770" w:rsidRDefault="0093571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Dekanovec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Domašinec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Turčišće</w:t>
            </w:r>
            <w:proofErr w:type="spellEnd"/>
          </w:p>
        </w:tc>
      </w:tr>
      <w:tr w:rsidR="0093571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35716" w:rsidRPr="003A2770" w:rsidRDefault="00935716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935716" w:rsidRPr="003A2770" w:rsidRDefault="00935716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35716" w:rsidRPr="004A1460" w:rsidRDefault="004A146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Motovun, Trsat, Opatija, NP Brijuni, Pula, Aleja glagoljaša</w:t>
            </w:r>
          </w:p>
        </w:tc>
      </w:tr>
      <w:tr w:rsidR="0093571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35716" w:rsidRPr="003A2770" w:rsidRDefault="00935716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935716" w:rsidRPr="003A2770" w:rsidRDefault="00935716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35716" w:rsidRPr="003A2770" w:rsidRDefault="004A146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Okolica Pule</w:t>
            </w:r>
          </w:p>
        </w:tc>
      </w:tr>
      <w:tr w:rsidR="00935716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35716" w:rsidRPr="003A2770" w:rsidRDefault="00935716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93571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35716" w:rsidRPr="003A2770" w:rsidRDefault="00935716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35716" w:rsidRPr="003A2770" w:rsidRDefault="00935716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935716" w:rsidRPr="003A2770" w:rsidRDefault="00935716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93571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35716" w:rsidRPr="003A2770" w:rsidRDefault="00935716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35716" w:rsidRPr="003A2770" w:rsidRDefault="00935716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35716" w:rsidRPr="003A2770" w:rsidRDefault="00935716" w:rsidP="004C3220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35716" w:rsidRPr="003A2770" w:rsidRDefault="004A146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93571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35716" w:rsidRPr="003A2770" w:rsidRDefault="00935716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35716" w:rsidRPr="003A2770" w:rsidRDefault="00935716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35716" w:rsidRPr="003A2770" w:rsidRDefault="00935716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35716" w:rsidRPr="003A2770" w:rsidRDefault="0093571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3571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35716" w:rsidRPr="003A2770" w:rsidRDefault="00935716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35716" w:rsidRPr="003A2770" w:rsidRDefault="00935716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35716" w:rsidRPr="003A2770" w:rsidRDefault="00935716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35716" w:rsidRPr="003A2770" w:rsidRDefault="0093571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Prijevoz do NP Brijuni</w:t>
            </w:r>
          </w:p>
        </w:tc>
      </w:tr>
      <w:tr w:rsidR="0093571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35716" w:rsidRPr="003A2770" w:rsidRDefault="00935716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35716" w:rsidRPr="003A2770" w:rsidRDefault="00935716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35716" w:rsidRPr="003A2770" w:rsidRDefault="00935716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35716" w:rsidRPr="003A2770" w:rsidRDefault="0093571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3571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35716" w:rsidRPr="003A2770" w:rsidRDefault="00935716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35716" w:rsidRPr="003A2770" w:rsidRDefault="00935716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35716" w:rsidRPr="003A2770" w:rsidRDefault="00935716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35716" w:rsidRPr="003A2770" w:rsidRDefault="00935716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935716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35716" w:rsidRPr="003A2770" w:rsidRDefault="0093571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3571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35716" w:rsidRPr="003A2770" w:rsidRDefault="00935716" w:rsidP="004C3220">
            <w:pPr>
              <w:jc w:val="right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935716" w:rsidRPr="003A2770" w:rsidRDefault="00935716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35716" w:rsidRPr="003A2770" w:rsidRDefault="00935716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93571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35716" w:rsidRPr="003A2770" w:rsidRDefault="00935716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35716" w:rsidRPr="003A2770" w:rsidRDefault="00935716" w:rsidP="004C3220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35716" w:rsidRPr="003A2770" w:rsidRDefault="00935716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35716" w:rsidRPr="00432037" w:rsidRDefault="00432037" w:rsidP="004C3220">
            <w:pPr>
              <w:rPr>
                <w:i/>
              </w:rPr>
            </w:pPr>
            <w:r>
              <w:rPr>
                <w:i/>
              </w:rPr>
              <w:t>X</w:t>
            </w:r>
          </w:p>
        </w:tc>
      </w:tr>
      <w:tr w:rsidR="0093571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35716" w:rsidRPr="003A2770" w:rsidRDefault="00935716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35716" w:rsidRPr="003A2770" w:rsidRDefault="00935716" w:rsidP="004C3220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35716" w:rsidRPr="003A2770" w:rsidRDefault="00935716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35716" w:rsidRPr="003A2770" w:rsidRDefault="00432037" w:rsidP="0043203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</w:t>
            </w:r>
            <w:r w:rsidR="004A1460">
              <w:rPr>
                <w:rFonts w:ascii="Times New Roman" w:hAnsi="Times New Roman"/>
              </w:rPr>
              <w:t xml:space="preserve"> </w:t>
            </w:r>
            <w:r w:rsidR="00935716">
              <w:rPr>
                <w:rFonts w:ascii="Times New Roman" w:hAnsi="Times New Roman"/>
              </w:rPr>
              <w:t xml:space="preserve"> *** </w:t>
            </w:r>
          </w:p>
        </w:tc>
      </w:tr>
      <w:tr w:rsidR="0093571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35716" w:rsidRPr="003A2770" w:rsidRDefault="00935716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35716" w:rsidRPr="003A2770" w:rsidRDefault="00935716" w:rsidP="004C3220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35716" w:rsidRPr="003A2770" w:rsidRDefault="00935716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35716" w:rsidRPr="003A2770" w:rsidRDefault="00935716" w:rsidP="004C3220">
            <w:pPr>
              <w:rPr>
                <w:i/>
                <w:strike/>
              </w:rPr>
            </w:pPr>
          </w:p>
        </w:tc>
      </w:tr>
      <w:tr w:rsidR="0093571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35716" w:rsidRPr="003A2770" w:rsidRDefault="00935716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35716" w:rsidRPr="003A2770" w:rsidRDefault="00935716" w:rsidP="004C3220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35716" w:rsidRPr="003A2770" w:rsidRDefault="00935716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35716" w:rsidRPr="003A2770" w:rsidRDefault="00935716" w:rsidP="004C3220">
            <w:pPr>
              <w:rPr>
                <w:i/>
                <w:strike/>
              </w:rPr>
            </w:pPr>
          </w:p>
        </w:tc>
      </w:tr>
      <w:tr w:rsidR="0093571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35716" w:rsidRPr="003A2770" w:rsidRDefault="00935716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935716" w:rsidRDefault="00935716" w:rsidP="004C3220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935716" w:rsidRPr="003A2770" w:rsidRDefault="00935716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935716" w:rsidRDefault="00935716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935716" w:rsidRPr="003A2770" w:rsidRDefault="00935716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35716" w:rsidRPr="004A1460" w:rsidRDefault="004A1460" w:rsidP="004C3220">
            <w:pPr>
              <w:rPr>
                <w:i/>
              </w:rPr>
            </w:pPr>
            <w:r>
              <w:rPr>
                <w:i/>
              </w:rPr>
              <w:t>2 puna pansiona (od večere 12.6.</w:t>
            </w:r>
            <w:r w:rsidR="00432037">
              <w:rPr>
                <w:i/>
              </w:rPr>
              <w:t xml:space="preserve"> </w:t>
            </w:r>
            <w:r>
              <w:rPr>
                <w:i/>
              </w:rPr>
              <w:t>do ručka 14.6.)</w:t>
            </w:r>
          </w:p>
        </w:tc>
      </w:tr>
      <w:tr w:rsidR="0093571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35716" w:rsidRPr="003A2770" w:rsidRDefault="00935716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35716" w:rsidRPr="003A2770" w:rsidRDefault="00935716" w:rsidP="004C3220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35716" w:rsidRPr="003A2770" w:rsidRDefault="00935716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35716" w:rsidRPr="003A2770" w:rsidRDefault="00935716" w:rsidP="004C3220">
            <w:pPr>
              <w:rPr>
                <w:i/>
              </w:rPr>
            </w:pPr>
          </w:p>
        </w:tc>
      </w:tr>
      <w:tr w:rsidR="00935716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35716" w:rsidRPr="003A2770" w:rsidRDefault="00935716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93571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35716" w:rsidRPr="003A2770" w:rsidRDefault="00935716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935716" w:rsidRPr="003A2770" w:rsidRDefault="00935716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  <w:r w:rsidRPr="003A277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35716" w:rsidRPr="003A2770" w:rsidRDefault="00935716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radionice i </w:t>
            </w:r>
            <w:proofErr w:type="spellStart"/>
            <w:r w:rsidRPr="003A2770">
              <w:rPr>
                <w:rFonts w:ascii="Times New Roman" w:hAnsi="Times New Roman"/>
                <w:i/>
              </w:rPr>
              <w:t>sl</w:t>
            </w:r>
            <w:proofErr w:type="spellEnd"/>
            <w:r w:rsidRPr="003A2770">
              <w:rPr>
                <w:rFonts w:ascii="Times New Roman" w:hAnsi="Times New Roman"/>
                <w:i/>
              </w:rPr>
              <w:t>. ili označiti s X  (za  e)</w:t>
            </w:r>
          </w:p>
        </w:tc>
      </w:tr>
      <w:tr w:rsidR="0093571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35716" w:rsidRPr="003A2770" w:rsidRDefault="00935716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35716" w:rsidRPr="003A2770" w:rsidRDefault="00935716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935716" w:rsidRPr="003A2770" w:rsidRDefault="00935716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935716" w:rsidRPr="003A2770" w:rsidRDefault="0093571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NP Brijuni</w:t>
            </w:r>
          </w:p>
        </w:tc>
      </w:tr>
      <w:tr w:rsidR="0093571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35716" w:rsidRPr="003A2770" w:rsidRDefault="00935716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00000" w:rsidRDefault="0093571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935716" w:rsidRPr="003A2770" w:rsidRDefault="00935716" w:rsidP="004C3220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935716" w:rsidRPr="003A2770" w:rsidRDefault="0093571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3571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35716" w:rsidRPr="003A2770" w:rsidRDefault="00935716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35716" w:rsidRPr="003A2770" w:rsidRDefault="00935716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935716" w:rsidRPr="003A2770" w:rsidRDefault="00935716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935716" w:rsidRPr="003A2770" w:rsidRDefault="00524F6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Pula</w:t>
            </w:r>
          </w:p>
        </w:tc>
      </w:tr>
      <w:tr w:rsidR="0093571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35716" w:rsidRPr="003A2770" w:rsidRDefault="00935716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35716" w:rsidRPr="003A2770" w:rsidRDefault="00935716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935716" w:rsidRPr="003A2770" w:rsidRDefault="00935716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935716" w:rsidRDefault="0093571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Turistički pratitelj tijekom aranžmana</w:t>
            </w:r>
          </w:p>
          <w:p w:rsidR="00524F69" w:rsidRPr="003A2770" w:rsidRDefault="00524F6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Pedagoška pratnja za tri učitelja</w:t>
            </w:r>
          </w:p>
        </w:tc>
      </w:tr>
      <w:tr w:rsidR="0093571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35716" w:rsidRPr="003A2770" w:rsidRDefault="00935716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935716" w:rsidRPr="003A2770" w:rsidRDefault="00935716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935716" w:rsidRPr="003A2770" w:rsidRDefault="00935716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935716" w:rsidRPr="003A2770" w:rsidRDefault="0093571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3571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35716" w:rsidRPr="003A2770" w:rsidRDefault="00935716" w:rsidP="004C3220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35716" w:rsidRPr="003A2770" w:rsidRDefault="00935716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35716" w:rsidRPr="003A2770" w:rsidRDefault="00935716" w:rsidP="004C3220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35716" w:rsidRPr="003A2770" w:rsidRDefault="0093571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3571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35716" w:rsidRPr="003A2770" w:rsidRDefault="00935716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935716" w:rsidRPr="003A2770" w:rsidRDefault="0093571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935716" w:rsidRPr="003A2770" w:rsidRDefault="00935716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93571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35716" w:rsidRPr="003A2770" w:rsidRDefault="00935716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35716" w:rsidRDefault="00935716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935716" w:rsidRPr="003A2770" w:rsidRDefault="00935716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935716" w:rsidRDefault="00935716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35716" w:rsidRPr="003A2770" w:rsidRDefault="00935716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935716" w:rsidRPr="003A2770" w:rsidRDefault="00524F6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93571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35716" w:rsidRPr="003A2770" w:rsidRDefault="00935716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935716" w:rsidRPr="007B4589" w:rsidRDefault="00935716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935716" w:rsidRPr="0042206D" w:rsidRDefault="00935716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935716" w:rsidRPr="003A2770" w:rsidRDefault="0093571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3571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35716" w:rsidRPr="003A2770" w:rsidRDefault="00935716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35716" w:rsidRPr="003A2770" w:rsidRDefault="00935716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935716" w:rsidRPr="003A2770" w:rsidRDefault="00935716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935716" w:rsidRPr="003A2770" w:rsidRDefault="0093571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3571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35716" w:rsidRPr="003A2770" w:rsidRDefault="00935716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935716" w:rsidRPr="003A2770" w:rsidRDefault="00935716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935716" w:rsidRDefault="00935716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935716" w:rsidRPr="003A2770" w:rsidRDefault="00935716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935716" w:rsidRPr="003A2770" w:rsidRDefault="0093571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3571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35716" w:rsidRPr="003A2770" w:rsidRDefault="00935716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35716" w:rsidRPr="003A2770" w:rsidRDefault="00935716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935716" w:rsidRPr="003A2770" w:rsidRDefault="00935716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935716" w:rsidRPr="003A2770" w:rsidRDefault="0093571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35716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35716" w:rsidRPr="003A2770" w:rsidRDefault="0093571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93571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35716" w:rsidRPr="003A2770" w:rsidRDefault="00935716" w:rsidP="004C3220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35716" w:rsidRPr="003A2770" w:rsidRDefault="0093571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35716" w:rsidRPr="003A2770" w:rsidRDefault="00935716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935716" w:rsidRPr="003A2770" w:rsidRDefault="00935716" w:rsidP="00524F69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</w:t>
            </w:r>
            <w:r>
              <w:rPr>
                <w:rFonts w:ascii="Times New Roman" w:hAnsi="Times New Roman"/>
                <w:i/>
              </w:rPr>
              <w:t xml:space="preserve"> 6. </w:t>
            </w:r>
            <w:r w:rsidR="00524F69">
              <w:rPr>
                <w:rFonts w:ascii="Times New Roman" w:hAnsi="Times New Roman"/>
                <w:i/>
              </w:rPr>
              <w:t>v</w:t>
            </w:r>
            <w:r>
              <w:rPr>
                <w:rFonts w:ascii="Times New Roman" w:hAnsi="Times New Roman"/>
                <w:i/>
              </w:rPr>
              <w:t>eljače</w:t>
            </w:r>
            <w:r w:rsidR="00524F69">
              <w:rPr>
                <w:rFonts w:ascii="Times New Roman" w:hAnsi="Times New Roman"/>
                <w:i/>
              </w:rPr>
              <w:t xml:space="preserve"> 2017.</w:t>
            </w:r>
            <w:r w:rsidRPr="003A2770">
              <w:rPr>
                <w:rFonts w:ascii="Times New Roman" w:hAnsi="Times New Roman"/>
                <w:i/>
              </w:rPr>
              <w:t>)</w:t>
            </w:r>
          </w:p>
        </w:tc>
      </w:tr>
      <w:tr w:rsidR="00935716" w:rsidRPr="003A277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35716" w:rsidRPr="003A2770" w:rsidRDefault="00935716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35716" w:rsidRPr="003A2770" w:rsidRDefault="0093571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veljače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35716" w:rsidRPr="003A2770" w:rsidRDefault="00935716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 12,15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935716" w:rsidRPr="00935716" w:rsidRDefault="00935716" w:rsidP="00A17B08">
      <w:pPr>
        <w:rPr>
          <w:sz w:val="16"/>
          <w:szCs w:val="16"/>
          <w:rPrChange w:id="2" w:author="Unknown">
            <w:rPr>
              <w:sz w:val="8"/>
              <w:szCs w:val="16"/>
            </w:rPr>
          </w:rPrChange>
        </w:rPr>
      </w:pPr>
    </w:p>
    <w:p w:rsidR="00935716" w:rsidRPr="00935716" w:rsidRDefault="003F0541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Unknown">
            <w:rPr>
              <w:b/>
              <w:color w:val="000000"/>
              <w:sz w:val="12"/>
              <w:szCs w:val="16"/>
            </w:rPr>
          </w:rPrChange>
        </w:rPr>
      </w:pPr>
      <w:r w:rsidRPr="003F0541">
        <w:rPr>
          <w:b/>
          <w:color w:val="000000"/>
          <w:sz w:val="20"/>
          <w:szCs w:val="16"/>
          <w:rPrChange w:id="4" w:author="mvricko" w:date="2015-07-13T13:57:00Z">
            <w:rPr>
              <w:rFonts w:ascii="Calibri" w:hAnsi="Calibri"/>
              <w:b/>
              <w:color w:val="000000"/>
              <w:sz w:val="12"/>
              <w:szCs w:val="16"/>
            </w:rPr>
          </w:rPrChange>
        </w:rPr>
        <w:t>Prije potpisivanja ugovora za ponudu odabrani davatelj usluga dužan je dostaviti ili dati školi na uvid:</w:t>
      </w:r>
    </w:p>
    <w:p w:rsidR="00935716" w:rsidRPr="00935716" w:rsidRDefault="003F0541" w:rsidP="00A17B08">
      <w:pPr>
        <w:pStyle w:val="Odlomakpopisa"/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color w:val="000000"/>
          <w:sz w:val="20"/>
          <w:szCs w:val="16"/>
          <w:rPrChange w:id="5" w:author="Unknown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F0541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935716" w:rsidRPr="00935716" w:rsidRDefault="003F0541" w:rsidP="00A17B08">
      <w:pPr>
        <w:pStyle w:val="Odlomakpopisa"/>
        <w:numPr>
          <w:ilvl w:val="0"/>
          <w:numId w:val="1"/>
        </w:numPr>
        <w:spacing w:before="120" w:after="12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Unknown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16"/>
            </w:rPr>
          </w:rPrChange>
        </w:rPr>
      </w:pPr>
      <w:r w:rsidRPr="003F0541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935716">
        <w:rPr>
          <w:rFonts w:ascii="Times New Roman" w:hAnsi="Times New Roman"/>
          <w:color w:val="000000"/>
          <w:sz w:val="20"/>
          <w:szCs w:val="16"/>
        </w:rPr>
        <w:t>u</w:t>
      </w:r>
      <w:r w:rsidRPr="003F0541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935716">
        <w:rPr>
          <w:rFonts w:ascii="Times New Roman" w:hAnsi="Times New Roman"/>
          <w:color w:val="000000"/>
          <w:sz w:val="20"/>
          <w:szCs w:val="16"/>
        </w:rPr>
        <w:t>–</w:t>
      </w:r>
      <w:r w:rsidRPr="003F0541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935716">
        <w:rPr>
          <w:rFonts w:ascii="Times New Roman" w:hAnsi="Times New Roman"/>
          <w:color w:val="000000"/>
          <w:sz w:val="20"/>
          <w:szCs w:val="16"/>
        </w:rPr>
        <w:t>i</w:t>
      </w:r>
      <w:r w:rsidRPr="003F0541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000000" w:rsidRDefault="003F0541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7:00Z">
            <w:rPr>
              <w:ins w:id="16" w:author="mvricko" w:date="2015-07-13T13:50:00Z"/>
              <w:color w:val="000000"/>
              <w:sz w:val="36"/>
              <w:szCs w:val="1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  <w:ins w:id="18" w:author="mvricko" w:date="2015-07-13T13:51:00Z">
        <w:r w:rsidRPr="003F0541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16"/>
              </w:rPr>
            </w:rPrChange>
          </w:rPr>
          <w:t>M</w:t>
        </w:r>
      </w:ins>
      <w:ins w:id="20" w:author="mvricko" w:date="2015-07-13T13:49:00Z">
        <w:r w:rsidRPr="003F0541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1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F0541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16"/>
              </w:rPr>
            </w:rPrChange>
          </w:rPr>
          <w:t xml:space="preserve"> ili dati školi na uvid:</w:t>
        </w:r>
      </w:ins>
    </w:p>
    <w:p w:rsidR="00000000" w:rsidRDefault="003F0541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3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27" w:author="mvricko" w:date="2015-07-13T13:53:00Z">
          <w:pPr>
            <w:pStyle w:val="Odlomakpopisa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360" w:hanging="360"/>
            <w:jc w:val="both"/>
          </w:pPr>
        </w:pPrChange>
      </w:pPr>
      <w:ins w:id="28" w:author="mvricko" w:date="2015-07-13T13:52:00Z">
        <w:r w:rsidRPr="003F0541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>dokaz o osiguranju</w:t>
        </w:r>
        <w:r w:rsidRPr="003F0541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16"/>
              </w:rPr>
            </w:rPrChange>
          </w:rPr>
          <w:t xml:space="preserve"> jamčevine (za višednevnu ekskurziju ili višednevnu terensku nastavu).</w:t>
        </w:r>
      </w:ins>
    </w:p>
    <w:p w:rsidR="00000000" w:rsidRDefault="00935716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3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34" w:author="mvricko" w:date="2015-07-13T13:53:00Z">
          <w:pPr>
            <w:pStyle w:val="Odlomakpopisa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0" w:hanging="36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3F0541" w:rsidRPr="003F0541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3F0541" w:rsidRPr="003F0541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 xml:space="preserve"> od odgovornosti za štetu koju turistička agencija</w:t>
        </w:r>
        <w:r w:rsidR="003F0541" w:rsidRPr="003F0541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000000" w:rsidRDefault="00432037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1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</w:p>
    <w:p w:rsidR="00000000" w:rsidRDefault="003F0541">
      <w:pPr>
        <w:pStyle w:val="Odlomakpopisa"/>
        <w:spacing w:before="120" w:after="120" w:line="240" w:lineRule="auto"/>
        <w:ind w:left="36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2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hanging="720"/>
            <w:jc w:val="both"/>
          </w:pPr>
        </w:pPrChange>
      </w:pPr>
      <w:del w:id="48" w:author="mvricko" w:date="2015-07-13T13:50:00Z">
        <w:r w:rsidRPr="003F0541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6"/>
              </w:rPr>
            </w:rPrChange>
          </w:rPr>
          <w:delText>D</w:delText>
        </w:r>
      </w:del>
      <w:del w:id="50" w:author="mvricko" w:date="2015-07-13T13:52:00Z">
        <w:r w:rsidRPr="003F0541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6"/>
              </w:rPr>
            </w:rPrChange>
          </w:rPr>
          <w:delText>okaz o osiguranju</w:delText>
        </w:r>
        <w:r w:rsidRPr="003F0541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6"/>
              </w:rPr>
            </w:rPrChange>
          </w:rPr>
          <w:delText xml:space="preserve"> jamčevine (za višednevnu ekskurziju ili višednevnu terensku nastavu).</w:delText>
        </w:r>
      </w:del>
    </w:p>
    <w:p w:rsidR="00000000" w:rsidRDefault="00432037">
      <w:pPr>
        <w:pStyle w:val="Odlomakpopisa"/>
        <w:spacing w:before="120" w:after="120" w:line="240" w:lineRule="auto"/>
        <w:ind w:left="714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3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hanging="720"/>
            <w:jc w:val="both"/>
          </w:pPr>
        </w:pPrChange>
      </w:pPr>
    </w:p>
    <w:p w:rsidR="00000000" w:rsidRDefault="003F0541">
      <w:pPr>
        <w:pStyle w:val="Odlomakpopisa"/>
        <w:spacing w:before="120" w:after="120" w:line="240" w:lineRule="auto"/>
        <w:ind w:left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1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F0541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6"/>
              </w:rPr>
            </w:rPrChange>
          </w:rPr>
          <w:delText>O</w:delText>
        </w:r>
        <w:r w:rsidRPr="003F0541">
          <w:rPr>
            <w:sz w:val="20"/>
            <w:szCs w:val="16"/>
            <w:rPrChange w:id="63" w:author="mvricko" w:date="2015-07-13T13:57:00Z">
              <w:rPr>
                <w:sz w:val="12"/>
                <w:szCs w:val="16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935716" w:rsidRPr="00935716" w:rsidRDefault="003F0541" w:rsidP="00A17B08">
      <w:pPr>
        <w:spacing w:before="120" w:after="120"/>
        <w:ind w:left="357"/>
        <w:jc w:val="both"/>
        <w:rPr>
          <w:sz w:val="20"/>
          <w:szCs w:val="16"/>
          <w:rPrChange w:id="64" w:author="Unknown">
            <w:rPr>
              <w:sz w:val="12"/>
              <w:szCs w:val="16"/>
            </w:rPr>
          </w:rPrChange>
        </w:rPr>
      </w:pPr>
      <w:r w:rsidRPr="003F0541">
        <w:rPr>
          <w:b/>
          <w:i/>
          <w:sz w:val="20"/>
          <w:szCs w:val="16"/>
          <w:rPrChange w:id="65" w:author="mvricko" w:date="2015-07-13T13:57:00Z">
            <w:rPr>
              <w:rFonts w:ascii="Calibri" w:hAnsi="Calibri"/>
              <w:b/>
              <w:i/>
              <w:sz w:val="12"/>
              <w:szCs w:val="16"/>
            </w:rPr>
          </w:rPrChange>
        </w:rPr>
        <w:t>Napomena</w:t>
      </w:r>
      <w:r w:rsidRPr="003F0541">
        <w:rPr>
          <w:sz w:val="20"/>
          <w:szCs w:val="16"/>
          <w:rPrChange w:id="66" w:author="mvricko" w:date="2015-07-13T13:57:00Z">
            <w:rPr>
              <w:rFonts w:ascii="Calibri" w:hAnsi="Calibri"/>
              <w:sz w:val="12"/>
              <w:szCs w:val="16"/>
            </w:rPr>
          </w:rPrChange>
        </w:rPr>
        <w:t>:</w:t>
      </w:r>
    </w:p>
    <w:p w:rsidR="00935716" w:rsidRPr="00935716" w:rsidRDefault="003F0541" w:rsidP="00A17B08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color w:val="000000"/>
          <w:sz w:val="20"/>
          <w:szCs w:val="16"/>
          <w:rPrChange w:id="67" w:author="Unknown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F0541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935716" w:rsidRPr="00935716" w:rsidRDefault="00935716" w:rsidP="00A17B08">
      <w:pPr>
        <w:spacing w:before="120" w:after="120"/>
        <w:ind w:left="360"/>
        <w:jc w:val="both"/>
        <w:rPr>
          <w:sz w:val="20"/>
          <w:szCs w:val="16"/>
          <w:rPrChange w:id="69" w:author="Unknown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="003F0541" w:rsidRPr="003F0541">
        <w:rPr>
          <w:sz w:val="20"/>
          <w:szCs w:val="16"/>
          <w:rPrChange w:id="70" w:author="mvricko" w:date="2015-07-13T13:57:00Z">
            <w:rPr>
              <w:rFonts w:ascii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935716" w:rsidRPr="00935716" w:rsidRDefault="003F0541" w:rsidP="00A17B08">
      <w:pPr>
        <w:spacing w:before="120" w:after="120"/>
        <w:jc w:val="both"/>
        <w:rPr>
          <w:sz w:val="20"/>
          <w:szCs w:val="16"/>
          <w:rPrChange w:id="71" w:author="Unknown">
            <w:rPr>
              <w:sz w:val="12"/>
              <w:szCs w:val="16"/>
            </w:rPr>
          </w:rPrChange>
        </w:rPr>
      </w:pPr>
      <w:r w:rsidRPr="003F0541">
        <w:rPr>
          <w:sz w:val="20"/>
          <w:szCs w:val="16"/>
          <w:rPrChange w:id="72" w:author="mvricko" w:date="2015-07-13T13:57:00Z">
            <w:rPr>
              <w:rFonts w:ascii="Calibri" w:hAnsi="Calibri"/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F0541">
          <w:rPr>
            <w:sz w:val="20"/>
            <w:szCs w:val="16"/>
            <w:rPrChange w:id="74" w:author="mvricko" w:date="2015-07-13T13:57:00Z">
              <w:rPr>
                <w:rFonts w:ascii="Calibri" w:hAnsi="Calibri"/>
                <w:sz w:val="12"/>
                <w:szCs w:val="16"/>
              </w:rPr>
            </w:rPrChange>
          </w:rPr>
          <w:delText xml:space="preserve">          </w:delText>
        </w:r>
      </w:del>
      <w:r w:rsidRPr="003F0541">
        <w:rPr>
          <w:sz w:val="20"/>
          <w:szCs w:val="16"/>
          <w:rPrChange w:id="75" w:author="mvricko" w:date="2015-07-13T13:57:00Z">
            <w:rPr>
              <w:rFonts w:ascii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935716" w:rsidRPr="00935716" w:rsidRDefault="003F0541" w:rsidP="00A17B08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sz w:val="20"/>
          <w:szCs w:val="16"/>
          <w:rPrChange w:id="76" w:author="Unknown">
            <w:rPr>
              <w:rFonts w:ascii="Times New Roman" w:hAnsi="Times New Roman"/>
              <w:sz w:val="12"/>
              <w:szCs w:val="16"/>
            </w:rPr>
          </w:rPrChange>
        </w:rPr>
      </w:pPr>
      <w:r w:rsidRPr="003F0541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935716" w:rsidRPr="00935716" w:rsidRDefault="003F0541" w:rsidP="00A17B08">
      <w:pPr>
        <w:pStyle w:val="Odlomakpopisa"/>
        <w:spacing w:before="120" w:after="120"/>
        <w:jc w:val="both"/>
        <w:rPr>
          <w:rFonts w:ascii="Times New Roman" w:hAnsi="Times New Roman"/>
          <w:sz w:val="20"/>
          <w:szCs w:val="16"/>
          <w:rPrChange w:id="78" w:author="Unknown">
            <w:rPr>
              <w:rFonts w:ascii="Times New Roman" w:hAnsi="Times New Roman"/>
              <w:sz w:val="12"/>
              <w:szCs w:val="16"/>
            </w:rPr>
          </w:rPrChange>
        </w:rPr>
      </w:pPr>
      <w:r w:rsidRPr="003F0541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a) u skladu s propisima vezanim uz turističku djelatnost ili sukladno posebnim propisima</w:t>
      </w:r>
    </w:p>
    <w:p w:rsidR="00935716" w:rsidRPr="00935716" w:rsidRDefault="003F0541" w:rsidP="00A17B08">
      <w:pPr>
        <w:pStyle w:val="Odlomakpopisa"/>
        <w:spacing w:before="120" w:after="120"/>
        <w:jc w:val="both"/>
        <w:rPr>
          <w:sz w:val="20"/>
          <w:szCs w:val="16"/>
          <w:rPrChange w:id="80" w:author="Unknown">
            <w:rPr>
              <w:sz w:val="12"/>
              <w:szCs w:val="16"/>
            </w:rPr>
          </w:rPrChange>
        </w:rPr>
      </w:pPr>
      <w:r w:rsidRPr="003F0541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935716" w:rsidRPr="00935716" w:rsidRDefault="003F0541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rPr>
          <w:sz w:val="20"/>
          <w:szCs w:val="16"/>
          <w:rPrChange w:id="82" w:author="Unknown">
            <w:rPr>
              <w:sz w:val="12"/>
              <w:szCs w:val="16"/>
            </w:rPr>
          </w:rPrChange>
        </w:rPr>
      </w:pPr>
      <w:r w:rsidRPr="003F0541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F0541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935716" w:rsidRPr="00935716" w:rsidRDefault="003F0541" w:rsidP="00A17B08">
      <w:pPr>
        <w:pStyle w:val="Odlomakpopisa"/>
        <w:numPr>
          <w:ilvl w:val="0"/>
          <w:numId w:val="2"/>
        </w:numPr>
        <w:spacing w:before="120" w:after="120"/>
        <w:rPr>
          <w:sz w:val="20"/>
          <w:szCs w:val="16"/>
          <w:rPrChange w:id="85" w:author="Unknown">
            <w:rPr>
              <w:sz w:val="12"/>
              <w:szCs w:val="16"/>
            </w:rPr>
          </w:rPrChange>
        </w:rPr>
      </w:pPr>
      <w:r w:rsidRPr="003F0541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935716" w:rsidRPr="00935716" w:rsidDel="006F7BB3" w:rsidRDefault="003F0541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Unknown">
            <w:rPr>
              <w:del w:id="89" w:author="zcukelj" w:date="2015-07-30T09:49:00Z"/>
              <w:rFonts w:cs="Arial"/>
              <w:sz w:val="22"/>
              <w:szCs w:val="16"/>
            </w:rPr>
          </w:rPrChange>
        </w:rPr>
      </w:pPr>
      <w:r w:rsidRPr="003F0541">
        <w:rPr>
          <w:sz w:val="20"/>
          <w:szCs w:val="16"/>
          <w:rPrChange w:id="90" w:author="mvricko" w:date="2015-07-13T13:57:00Z">
            <w:rPr>
              <w:rFonts w:ascii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000000" w:rsidRDefault="00432037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>
            <w:spacing w:before="120" w:after="120"/>
          </w:pPr>
        </w:pPrChange>
      </w:pPr>
    </w:p>
    <w:p w:rsidR="00935716" w:rsidRDefault="00935716"/>
    <w:sectPr w:rsidR="00935716" w:rsidSect="00B71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A17B08"/>
    <w:rsid w:val="000A6E75"/>
    <w:rsid w:val="00375809"/>
    <w:rsid w:val="003A2770"/>
    <w:rsid w:val="003F0541"/>
    <w:rsid w:val="0042206D"/>
    <w:rsid w:val="00432037"/>
    <w:rsid w:val="004A1460"/>
    <w:rsid w:val="004C3220"/>
    <w:rsid w:val="004E3D23"/>
    <w:rsid w:val="00524F69"/>
    <w:rsid w:val="00612B0F"/>
    <w:rsid w:val="006E4A0E"/>
    <w:rsid w:val="006F7BB3"/>
    <w:rsid w:val="007B4589"/>
    <w:rsid w:val="008969A4"/>
    <w:rsid w:val="008B0D23"/>
    <w:rsid w:val="008D7B54"/>
    <w:rsid w:val="00935716"/>
    <w:rsid w:val="009E58AB"/>
    <w:rsid w:val="009E79F7"/>
    <w:rsid w:val="009F4DDC"/>
    <w:rsid w:val="00A17B08"/>
    <w:rsid w:val="00B710C8"/>
    <w:rsid w:val="00C001B0"/>
    <w:rsid w:val="00CD4729"/>
    <w:rsid w:val="00CF2985"/>
    <w:rsid w:val="00D020D3"/>
    <w:rsid w:val="00DA224F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D47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CD4729"/>
    <w:rPr>
      <w:rFonts w:cs="Times New Roman"/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CD4729"/>
    <w:rPr>
      <w:rFonts w:ascii="Calibri" w:hAnsi="Calibri" w:cs="Times New Roman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99"/>
    <w:locked/>
    <w:rsid w:val="00CD4729"/>
    <w:rPr>
      <w:rFonts w:ascii="Cambria" w:hAnsi="Cambria" w:cs="Times New Roman"/>
      <w:b/>
      <w:bCs/>
      <w:kern w:val="28"/>
      <w:sz w:val="32"/>
      <w:szCs w:val="32"/>
    </w:rPr>
  </w:style>
  <w:style w:type="character" w:styleId="Naglaeno">
    <w:name w:val="Strong"/>
    <w:basedOn w:val="Zadanifontodlomka"/>
    <w:uiPriority w:val="99"/>
    <w:qFormat/>
    <w:rsid w:val="00CD4729"/>
    <w:rPr>
      <w:rFonts w:cs="Times New Roman"/>
      <w:b/>
    </w:rPr>
  </w:style>
  <w:style w:type="character" w:styleId="Istaknuto">
    <w:name w:val="Emphasis"/>
    <w:basedOn w:val="Zadanifontodlomka"/>
    <w:uiPriority w:val="99"/>
    <w:qFormat/>
    <w:rsid w:val="00CD4729"/>
    <w:rPr>
      <w:rFonts w:cs="Times New Roman"/>
      <w:i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/>
      <w:sz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VIŠEDNEVNE IZVANUČIONIČKE NASTAVE</vt:lpstr>
    </vt:vector>
  </TitlesOfParts>
  <Company>MZOŠ</Company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subject/>
  <dc:creator>zcukelj</dc:creator>
  <cp:keywords/>
  <dc:description/>
  <cp:lastModifiedBy>Tajnica</cp:lastModifiedBy>
  <cp:revision>3</cp:revision>
  <dcterms:created xsi:type="dcterms:W3CDTF">2017-01-19T09:19:00Z</dcterms:created>
  <dcterms:modified xsi:type="dcterms:W3CDTF">2017-01-19T09:20:00Z</dcterms:modified>
</cp:coreProperties>
</file>