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5561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561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DOMAŠINEC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561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Marka Kovača 1, </w:t>
            </w:r>
            <w:proofErr w:type="spellStart"/>
            <w:r>
              <w:rPr>
                <w:b/>
                <w:sz w:val="22"/>
                <w:szCs w:val="22"/>
              </w:rPr>
              <w:t>Domašinec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561C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Dekanovec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561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40318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5561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5561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5561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561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5561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5561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5561C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5561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561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561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5561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Dekanovec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Domašinec</w:t>
            </w:r>
            <w:proofErr w:type="spellEnd"/>
            <w:r>
              <w:rPr>
                <w:rFonts w:ascii="Times New Roman" w:hAnsi="Times New Roman"/>
              </w:rPr>
              <w:t>,</w:t>
            </w:r>
            <w:proofErr w:type="spellStart"/>
            <w:r>
              <w:rPr>
                <w:rFonts w:ascii="Times New Roman" w:hAnsi="Times New Roman"/>
              </w:rPr>
              <w:t>Turčišće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5561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036DEC">
              <w:rPr>
                <w:rFonts w:ascii="Times New Roman" w:hAnsi="Times New Roman"/>
              </w:rPr>
              <w:t xml:space="preserve">miljan, NP Krka, Zadar, Šibenik, </w:t>
            </w:r>
            <w:proofErr w:type="spellStart"/>
            <w:r>
              <w:rPr>
                <w:rFonts w:ascii="Times New Roman" w:hAnsi="Times New Roman"/>
              </w:rPr>
              <w:t>Aquatika</w:t>
            </w:r>
            <w:proofErr w:type="spellEnd"/>
            <w:r>
              <w:rPr>
                <w:rFonts w:ascii="Times New Roman" w:hAnsi="Times New Roman"/>
              </w:rPr>
              <w:t xml:space="preserve"> Karlovac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5561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Biograd na Moru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561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5561C" w:rsidRDefault="0025561C" w:rsidP="0025561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***                                              </w:t>
            </w:r>
            <w:r w:rsidR="00A17B08" w:rsidRPr="0025561C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5561C" w:rsidRDefault="0025561C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puna pansiona (od večere 28.5. do ručka 30.5.)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607D2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</w:t>
            </w:r>
            <w:r w:rsidR="0025561C">
              <w:rPr>
                <w:i/>
                <w:sz w:val="22"/>
                <w:szCs w:val="22"/>
              </w:rPr>
              <w:t>azen</w:t>
            </w:r>
            <w:r>
              <w:rPr>
                <w:i/>
                <w:sz w:val="22"/>
                <w:szCs w:val="22"/>
              </w:rPr>
              <w:t xml:space="preserve"> s toplom vodom u sklopu hotela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561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NP Krka, Memorijalni centar „Nikola Tesla“ Smiljan,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Aquatika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Karlovac, izložba „Zlato i srebro Zadra“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561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Zadar, 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25561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Turistički pratitelj tijekom aranžmana</w:t>
            </w:r>
          </w:p>
          <w:p w:rsidR="0025561C" w:rsidRPr="003A2770" w:rsidRDefault="0025561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Pedagoška pratnja za dva učitelja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607D2" w:rsidRDefault="00036DEC" w:rsidP="00C607D2">
            <w:pPr>
              <w:rPr>
                <w:vertAlign w:val="superscript"/>
              </w:rPr>
            </w:pPr>
            <w:r>
              <w:rPr>
                <w:vertAlign w:val="superscript"/>
              </w:rPr>
              <w:t>Animatori u hotelu</w:t>
            </w:r>
            <w:bookmarkStart w:id="1" w:name="_GoBack"/>
            <w:bookmarkEnd w:id="1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561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D066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31.1.2018. do 13.00 sati 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D06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D066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19.00</w:t>
            </w:r>
            <w:r w:rsidR="00A17B08">
              <w:rPr>
                <w:rFonts w:ascii="Times New Roman" w:hAnsi="Times New Roman"/>
              </w:rPr>
              <w:t xml:space="preserve">       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6DEC"/>
    <w:rsid w:val="0025561C"/>
    <w:rsid w:val="009E58AB"/>
    <w:rsid w:val="00A17B08"/>
    <w:rsid w:val="00C607D2"/>
    <w:rsid w:val="00CD066C"/>
    <w:rsid w:val="00CD4729"/>
    <w:rsid w:val="00CF2985"/>
    <w:rsid w:val="00F635E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5</cp:revision>
  <dcterms:created xsi:type="dcterms:W3CDTF">2018-01-17T10:51:00Z</dcterms:created>
  <dcterms:modified xsi:type="dcterms:W3CDTF">2018-01-18T13:37:00Z</dcterms:modified>
</cp:coreProperties>
</file>