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8164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 Kovača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Dekanovec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B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4BC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058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4BC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058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4095" w:rsidRDefault="00881E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24BC0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4BC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4BC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4BC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4BC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4BC0" w:rsidP="00881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1E1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4B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Dekanovec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Domašinec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Turčišće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1E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Šibenik, Brač – Zlatni rat, Split, Trogir, Karlovac-</w:t>
            </w:r>
            <w:proofErr w:type="spellStart"/>
            <w:r>
              <w:rPr>
                <w:rFonts w:ascii="Times New Roman" w:hAnsi="Times New Roman"/>
              </w:rPr>
              <w:t>McDonalds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4B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4BC0" w:rsidRDefault="00724BC0" w:rsidP="00724BC0">
            <w:pPr>
              <w:jc w:val="both"/>
              <w:rPr>
                <w:i/>
              </w:rPr>
            </w:pPr>
            <w:r w:rsidRPr="00724BC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F39" w:rsidRDefault="008B7705" w:rsidP="00CF0F39">
            <w:pPr>
              <w:jc w:val="both"/>
            </w:pPr>
            <w:r w:rsidRPr="00CF0F39">
              <w:rPr>
                <w:i/>
              </w:rPr>
              <w:t>X</w:t>
            </w:r>
            <w:r w:rsidRPr="00CF0F39">
              <w:t xml:space="preserve"> (Brač-Bol)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4BC0" w:rsidRDefault="00724BC0" w:rsidP="004C3220">
            <w:pPr>
              <w:rPr>
                <w:i/>
                <w:sz w:val="22"/>
                <w:szCs w:val="22"/>
              </w:rPr>
            </w:pPr>
            <w:r w:rsidRPr="00724BC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4BC0" w:rsidRDefault="00724BC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4BC0" w:rsidRDefault="00724BC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Animatori u smještajnom objektu</w:t>
            </w:r>
            <w:r w:rsidR="00881E1A">
              <w:rPr>
                <w:sz w:val="22"/>
                <w:szCs w:val="22"/>
              </w:rPr>
              <w:t xml:space="preserve">, najava u </w:t>
            </w:r>
            <w:proofErr w:type="spellStart"/>
            <w:r w:rsidR="00881E1A">
              <w:rPr>
                <w:sz w:val="22"/>
                <w:szCs w:val="22"/>
              </w:rPr>
              <w:t>McDonaldsu</w:t>
            </w:r>
            <w:proofErr w:type="spellEnd"/>
            <w:r w:rsidR="00881E1A">
              <w:rPr>
                <w:sz w:val="22"/>
                <w:szCs w:val="22"/>
              </w:rPr>
              <w:t xml:space="preserve"> u Karlovcu pri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2754" w:rsidP="00881E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katedrala Sv. Jakova</w:t>
            </w:r>
            <w:r w:rsidR="009A3968">
              <w:rPr>
                <w:rFonts w:ascii="Times New Roman" w:hAnsi="Times New Roman"/>
                <w:vertAlign w:val="superscript"/>
              </w:rPr>
              <w:t xml:space="preserve"> u Šibeniku</w:t>
            </w:r>
            <w:r>
              <w:rPr>
                <w:rFonts w:ascii="Times New Roman" w:hAnsi="Times New Roman"/>
                <w:vertAlign w:val="superscript"/>
              </w:rPr>
              <w:t xml:space="preserve"> , Dioklecijanova palača i podrumi, </w:t>
            </w:r>
            <w:r w:rsidR="00C47AEA">
              <w:rPr>
                <w:rFonts w:ascii="Times New Roman" w:hAnsi="Times New Roman"/>
                <w:vertAlign w:val="superscript"/>
              </w:rPr>
              <w:t>, Trogir –</w:t>
            </w:r>
            <w:r w:rsidR="00AB38E3">
              <w:rPr>
                <w:rFonts w:ascii="Times New Roman" w:hAnsi="Times New Roman"/>
                <w:vertAlign w:val="superscript"/>
              </w:rPr>
              <w:t xml:space="preserve"> </w:t>
            </w:r>
            <w:r w:rsidR="0096046F">
              <w:rPr>
                <w:rFonts w:ascii="Times New Roman" w:hAnsi="Times New Roman"/>
                <w:vertAlign w:val="superscript"/>
              </w:rPr>
              <w:t>katedrala</w:t>
            </w:r>
            <w:r w:rsidR="00AB38E3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AB38E3">
              <w:rPr>
                <w:rFonts w:ascii="Times New Roman" w:hAnsi="Times New Roman"/>
                <w:vertAlign w:val="superscript"/>
              </w:rPr>
              <w:t>sv.Lovre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27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6D46" w:rsidP="006670D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potvrda rezervacije smještaja</w:t>
            </w:r>
            <w:r w:rsidR="00374338">
              <w:rPr>
                <w:rFonts w:ascii="Times New Roman" w:hAnsi="Times New Roman"/>
                <w:vertAlign w:val="superscript"/>
              </w:rPr>
              <w:t>; licencirani turistički pratitelj iz mjesta polaska</w:t>
            </w:r>
            <w:r w:rsidR="00A16A3E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6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4B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670D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059F">
              <w:rPr>
                <w:rFonts w:ascii="Times New Roman" w:hAnsi="Times New Roman"/>
              </w:rPr>
              <w:t>.2.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B7705" w:rsidP="00566D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566D46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670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A059F">
              <w:rPr>
                <w:rFonts w:ascii="Times New Roman" w:hAnsi="Times New Roman"/>
              </w:rPr>
              <w:t>.2.</w:t>
            </w:r>
            <w:r w:rsidR="008B7705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6670D6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C673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C6736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C673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C673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C673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C673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C673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C673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C673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C673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C673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C673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C67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C673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C673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C6736" w:rsidRPr="00EC673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C6736" w:rsidRPr="00EC673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C6736" w:rsidRPr="00EC673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58164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C673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C673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C673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C673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58164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C6736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C673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C673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C6736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C6736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C6736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EC673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C6736" w:rsidRPr="00EC6736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C6736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C6736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C6736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EC6736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C673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C673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C673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EC673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C6736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C673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C6736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C6736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C6736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58164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4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2584"/>
    <w:rsid w:val="00113135"/>
    <w:rsid w:val="00131505"/>
    <w:rsid w:val="00182DE3"/>
    <w:rsid w:val="00333874"/>
    <w:rsid w:val="00374338"/>
    <w:rsid w:val="004C0588"/>
    <w:rsid w:val="004E5F02"/>
    <w:rsid w:val="00566D46"/>
    <w:rsid w:val="00581648"/>
    <w:rsid w:val="00642BAF"/>
    <w:rsid w:val="006670D6"/>
    <w:rsid w:val="00724BC0"/>
    <w:rsid w:val="00872754"/>
    <w:rsid w:val="00881E1A"/>
    <w:rsid w:val="008B4095"/>
    <w:rsid w:val="008B7705"/>
    <w:rsid w:val="00925619"/>
    <w:rsid w:val="009338F5"/>
    <w:rsid w:val="0094046E"/>
    <w:rsid w:val="00945EA2"/>
    <w:rsid w:val="0096046F"/>
    <w:rsid w:val="009A3968"/>
    <w:rsid w:val="009A634A"/>
    <w:rsid w:val="009E58AB"/>
    <w:rsid w:val="00A16A3E"/>
    <w:rsid w:val="00A17B08"/>
    <w:rsid w:val="00A25646"/>
    <w:rsid w:val="00AB25EE"/>
    <w:rsid w:val="00AB38E3"/>
    <w:rsid w:val="00B02E21"/>
    <w:rsid w:val="00C47AEA"/>
    <w:rsid w:val="00CA059F"/>
    <w:rsid w:val="00CD4729"/>
    <w:rsid w:val="00CF0F39"/>
    <w:rsid w:val="00CF2985"/>
    <w:rsid w:val="00D07F27"/>
    <w:rsid w:val="00DC78F6"/>
    <w:rsid w:val="00EC6736"/>
    <w:rsid w:val="00F9665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A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dcterms:created xsi:type="dcterms:W3CDTF">2016-01-28T06:46:00Z</dcterms:created>
  <dcterms:modified xsi:type="dcterms:W3CDTF">2016-01-28T06:49:00Z</dcterms:modified>
</cp:coreProperties>
</file>